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F71C" w14:textId="6682ECA8" w:rsidR="00AA22F6" w:rsidRPr="00D24BC0" w:rsidRDefault="00AA22F6" w:rsidP="00D24BC0">
      <w:pPr>
        <w:pStyle w:val="Heading3"/>
        <w:rPr>
          <w:color w:val="EA5B0C"/>
          <w:sz w:val="32"/>
          <w:szCs w:val="32"/>
        </w:rPr>
      </w:pPr>
      <w:r w:rsidRPr="00D24BC0">
        <w:rPr>
          <w:color w:val="EA5B0C"/>
          <w:sz w:val="32"/>
          <w:szCs w:val="32"/>
        </w:rPr>
        <w:t>Tutor/Assessor Checklist</w:t>
      </w:r>
    </w:p>
    <w:p w14:paraId="2E0D465B" w14:textId="29911F07" w:rsidR="00B67997" w:rsidRPr="00603B3F" w:rsidRDefault="00B67997" w:rsidP="00B67997">
      <w:pPr>
        <w:pStyle w:val="Heading3"/>
      </w:pPr>
      <w:r>
        <w:t>To be completed and kept at the Centre</w:t>
      </w:r>
    </w:p>
    <w:p w14:paraId="651F9824" w14:textId="6B21A596" w:rsidR="009E6668" w:rsidRPr="009E6668" w:rsidRDefault="00B67997" w:rsidP="009E6668">
      <w:r w:rsidRPr="00603B3F">
        <w:t>To be completed by the person at the Centre who has worked with that cohort of learners and knows them.</w:t>
      </w:r>
    </w:p>
    <w:tbl>
      <w:tblPr>
        <w:tblW w:w="51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5764"/>
      </w:tblGrid>
      <w:tr w:rsidR="009E6668" w:rsidRPr="00E41CB1" w14:paraId="0C1C3284" w14:textId="77777777" w:rsidTr="00D24BC0">
        <w:trPr>
          <w:trHeight w:val="397"/>
        </w:trPr>
        <w:tc>
          <w:tcPr>
            <w:tcW w:w="1920" w:type="pct"/>
            <w:shd w:val="clear" w:color="auto" w:fill="EA5B0C"/>
            <w:vAlign w:val="center"/>
          </w:tcPr>
          <w:p w14:paraId="081C7C51" w14:textId="77777777" w:rsidR="009E6668" w:rsidRPr="00D24BC0" w:rsidRDefault="009E6668" w:rsidP="008E7BAE">
            <w:pPr>
              <w:spacing w:after="0"/>
              <w:ind w:left="284" w:hanging="284"/>
              <w:rPr>
                <w:rFonts w:cs="Arial"/>
                <w:b/>
                <w:color w:val="FFFFFF" w:themeColor="background1"/>
              </w:rPr>
            </w:pPr>
            <w:r w:rsidRPr="00D24BC0">
              <w:rPr>
                <w:rFonts w:cs="Arial"/>
                <w:b/>
                <w:color w:val="FFFFFF" w:themeColor="background1"/>
              </w:rPr>
              <w:t xml:space="preserve">Centre Name </w:t>
            </w:r>
          </w:p>
        </w:tc>
        <w:tc>
          <w:tcPr>
            <w:tcW w:w="3080" w:type="pct"/>
            <w:shd w:val="clear" w:color="auto" w:fill="auto"/>
            <w:vAlign w:val="center"/>
          </w:tcPr>
          <w:p w14:paraId="47D9DDBB" w14:textId="77777777" w:rsidR="009E6668" w:rsidRPr="00E41CB1" w:rsidRDefault="009E6668" w:rsidP="008E7BAE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</w:tc>
      </w:tr>
      <w:tr w:rsidR="009E6668" w:rsidRPr="00E41CB1" w14:paraId="228771D4" w14:textId="77777777" w:rsidTr="00D24BC0">
        <w:trPr>
          <w:trHeight w:val="397"/>
        </w:trPr>
        <w:tc>
          <w:tcPr>
            <w:tcW w:w="1920" w:type="pct"/>
            <w:shd w:val="clear" w:color="auto" w:fill="EA5B0C"/>
            <w:vAlign w:val="center"/>
          </w:tcPr>
          <w:p w14:paraId="30CAB4CA" w14:textId="4AA7E594" w:rsidR="009E6668" w:rsidRPr="00D24BC0" w:rsidRDefault="009E6668" w:rsidP="008E7BAE">
            <w:pPr>
              <w:spacing w:after="0"/>
              <w:ind w:left="284" w:hanging="284"/>
              <w:rPr>
                <w:rFonts w:cs="Arial"/>
                <w:b/>
                <w:color w:val="FFFFFF" w:themeColor="background1"/>
              </w:rPr>
            </w:pPr>
            <w:r w:rsidRPr="00D24BC0">
              <w:rPr>
                <w:rFonts w:cs="Arial"/>
                <w:b/>
                <w:color w:val="FFFFFF" w:themeColor="background1"/>
              </w:rPr>
              <w:t>Tutor/Assessor Name</w:t>
            </w:r>
          </w:p>
        </w:tc>
        <w:tc>
          <w:tcPr>
            <w:tcW w:w="3080" w:type="pct"/>
            <w:shd w:val="clear" w:color="auto" w:fill="auto"/>
            <w:vAlign w:val="center"/>
          </w:tcPr>
          <w:p w14:paraId="6B86841E" w14:textId="77777777" w:rsidR="009E6668" w:rsidRPr="00E41CB1" w:rsidRDefault="009E6668" w:rsidP="008E7BAE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</w:tc>
      </w:tr>
      <w:tr w:rsidR="009E6668" w:rsidRPr="00E41CB1" w14:paraId="0FA84B72" w14:textId="77777777" w:rsidTr="00D24BC0">
        <w:trPr>
          <w:trHeight w:val="397"/>
        </w:trPr>
        <w:tc>
          <w:tcPr>
            <w:tcW w:w="1920" w:type="pct"/>
            <w:shd w:val="clear" w:color="auto" w:fill="EA5B0C"/>
            <w:vAlign w:val="center"/>
          </w:tcPr>
          <w:p w14:paraId="4126A077" w14:textId="4EC65354" w:rsidR="009E6668" w:rsidRPr="00D24BC0" w:rsidRDefault="009E6668" w:rsidP="008E7BAE">
            <w:pPr>
              <w:spacing w:after="0"/>
              <w:ind w:left="284" w:hanging="284"/>
              <w:rPr>
                <w:rFonts w:cs="Arial"/>
                <w:b/>
                <w:color w:val="FFFFFF" w:themeColor="background1"/>
              </w:rPr>
            </w:pPr>
            <w:r w:rsidRPr="00D24BC0">
              <w:rPr>
                <w:rFonts w:cs="Arial"/>
                <w:b/>
                <w:color w:val="FFFFFF" w:themeColor="background1"/>
              </w:rPr>
              <w:t>Qualification/Programme Name</w:t>
            </w:r>
          </w:p>
        </w:tc>
        <w:tc>
          <w:tcPr>
            <w:tcW w:w="3080" w:type="pct"/>
            <w:shd w:val="clear" w:color="auto" w:fill="auto"/>
            <w:vAlign w:val="center"/>
          </w:tcPr>
          <w:p w14:paraId="01E6D5E4" w14:textId="77777777" w:rsidR="009E6668" w:rsidRPr="00E41CB1" w:rsidRDefault="009E6668" w:rsidP="008E7BAE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</w:tc>
      </w:tr>
      <w:tr w:rsidR="009E6668" w:rsidRPr="00E41CB1" w14:paraId="04F2A146" w14:textId="77777777" w:rsidTr="00D24BC0">
        <w:trPr>
          <w:trHeight w:val="397"/>
        </w:trPr>
        <w:tc>
          <w:tcPr>
            <w:tcW w:w="1920" w:type="pct"/>
            <w:shd w:val="clear" w:color="auto" w:fill="EA5B0C"/>
            <w:vAlign w:val="center"/>
          </w:tcPr>
          <w:p w14:paraId="4663100F" w14:textId="7791AD04" w:rsidR="009E6668" w:rsidRPr="00D24BC0" w:rsidRDefault="009E6668" w:rsidP="008E7BAE">
            <w:pPr>
              <w:spacing w:after="0"/>
              <w:ind w:left="284" w:hanging="284"/>
              <w:rPr>
                <w:rFonts w:cs="Arial"/>
                <w:b/>
                <w:color w:val="FFFFFF" w:themeColor="background1"/>
              </w:rPr>
            </w:pPr>
            <w:r w:rsidRPr="00D24BC0">
              <w:rPr>
                <w:rFonts w:cs="Arial"/>
                <w:b/>
                <w:color w:val="FFFFFF" w:themeColor="background1"/>
              </w:rPr>
              <w:t>Cohort ID</w:t>
            </w:r>
          </w:p>
        </w:tc>
        <w:tc>
          <w:tcPr>
            <w:tcW w:w="3080" w:type="pct"/>
            <w:shd w:val="clear" w:color="auto" w:fill="auto"/>
            <w:vAlign w:val="center"/>
          </w:tcPr>
          <w:p w14:paraId="616BF068" w14:textId="77777777" w:rsidR="009E6668" w:rsidRPr="00E41CB1" w:rsidRDefault="009E6668" w:rsidP="008E7BAE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</w:tc>
      </w:tr>
      <w:tr w:rsidR="009E6668" w:rsidRPr="00E41CB1" w14:paraId="5516D1FF" w14:textId="77777777" w:rsidTr="00D24BC0">
        <w:trPr>
          <w:trHeight w:val="397"/>
        </w:trPr>
        <w:tc>
          <w:tcPr>
            <w:tcW w:w="1920" w:type="pct"/>
            <w:shd w:val="clear" w:color="auto" w:fill="EA5B0C"/>
            <w:vAlign w:val="center"/>
          </w:tcPr>
          <w:p w14:paraId="58CCAE25" w14:textId="3AC3C4B3" w:rsidR="009E6668" w:rsidRPr="00D24BC0" w:rsidRDefault="009E6668" w:rsidP="008E7BAE">
            <w:pPr>
              <w:spacing w:after="0"/>
              <w:ind w:left="284" w:hanging="284"/>
              <w:rPr>
                <w:rFonts w:cs="Arial"/>
                <w:b/>
                <w:color w:val="FFFFFF" w:themeColor="background1"/>
              </w:rPr>
            </w:pPr>
            <w:r w:rsidRPr="00D24BC0">
              <w:rPr>
                <w:rFonts w:cs="Arial"/>
                <w:b/>
                <w:color w:val="FFFFFF" w:themeColor="background1"/>
              </w:rPr>
              <w:t>Date</w:t>
            </w:r>
          </w:p>
        </w:tc>
        <w:tc>
          <w:tcPr>
            <w:tcW w:w="3080" w:type="pct"/>
            <w:shd w:val="clear" w:color="auto" w:fill="auto"/>
            <w:vAlign w:val="center"/>
          </w:tcPr>
          <w:p w14:paraId="3F41A9AB" w14:textId="77777777" w:rsidR="009E6668" w:rsidRPr="00E41CB1" w:rsidRDefault="009E6668" w:rsidP="008E7BAE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78CF1A9" w14:textId="77777777" w:rsidR="009E6668" w:rsidRPr="00603B3F" w:rsidRDefault="009E6668" w:rsidP="00B67997"/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5027"/>
        <w:gridCol w:w="608"/>
        <w:gridCol w:w="563"/>
        <w:gridCol w:w="3105"/>
      </w:tblGrid>
      <w:tr w:rsidR="00B67997" w:rsidRPr="007B36DD" w14:paraId="6690087D" w14:textId="77777777" w:rsidTr="00D24BC0">
        <w:trPr>
          <w:trHeight w:val="567"/>
        </w:trPr>
        <w:tc>
          <w:tcPr>
            <w:tcW w:w="5027" w:type="dxa"/>
            <w:shd w:val="clear" w:color="auto" w:fill="EA5B0C"/>
            <w:vAlign w:val="center"/>
          </w:tcPr>
          <w:p w14:paraId="15815AF1" w14:textId="77777777" w:rsidR="00B67997" w:rsidRPr="00D24BC0" w:rsidRDefault="00B67997" w:rsidP="00D24BC0">
            <w:pPr>
              <w:spacing w:after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24BC0">
              <w:rPr>
                <w:b/>
                <w:bCs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tcW w:w="608" w:type="dxa"/>
            <w:shd w:val="clear" w:color="auto" w:fill="EA5B0C"/>
            <w:vAlign w:val="center"/>
          </w:tcPr>
          <w:p w14:paraId="1E8A9CCE" w14:textId="77777777" w:rsidR="00B67997" w:rsidRPr="00D24BC0" w:rsidRDefault="00B67997" w:rsidP="00D24BC0">
            <w:pPr>
              <w:spacing w:after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24BC0">
              <w:rPr>
                <w:b/>
                <w:b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3" w:type="dxa"/>
            <w:shd w:val="clear" w:color="auto" w:fill="EA5B0C"/>
            <w:vAlign w:val="center"/>
          </w:tcPr>
          <w:p w14:paraId="46AE48BA" w14:textId="77777777" w:rsidR="00B67997" w:rsidRPr="00D24BC0" w:rsidRDefault="00B67997" w:rsidP="00D24BC0">
            <w:pPr>
              <w:spacing w:after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24BC0">
              <w:rPr>
                <w:b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3105" w:type="dxa"/>
            <w:shd w:val="clear" w:color="auto" w:fill="EA5B0C"/>
            <w:vAlign w:val="center"/>
          </w:tcPr>
          <w:p w14:paraId="2728E2C3" w14:textId="77777777" w:rsidR="00B67997" w:rsidRPr="00D24BC0" w:rsidRDefault="00B67997" w:rsidP="00D24BC0">
            <w:pPr>
              <w:spacing w:after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24BC0">
              <w:rPr>
                <w:b/>
                <w:bCs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9E6668" w14:paraId="3E7BE6A2" w14:textId="77777777" w:rsidTr="00D24BC0">
        <w:tc>
          <w:tcPr>
            <w:tcW w:w="5027" w:type="dxa"/>
          </w:tcPr>
          <w:p w14:paraId="5FE33624" w14:textId="77777777" w:rsidR="009E6668" w:rsidRPr="00D24BC0" w:rsidRDefault="009E6668" w:rsidP="009E6668">
            <w:pPr>
              <w:spacing w:after="0"/>
              <w:rPr>
                <w:sz w:val="22"/>
                <w:szCs w:val="22"/>
              </w:rPr>
            </w:pPr>
            <w:r w:rsidRPr="00D24BC0">
              <w:rPr>
                <w:sz w:val="22"/>
                <w:szCs w:val="22"/>
              </w:rPr>
              <w:t>Is the Qualification in scope?</w:t>
            </w:r>
          </w:p>
          <w:p w14:paraId="784DB4C8" w14:textId="77777777" w:rsidR="009E6668" w:rsidRPr="00D24BC0" w:rsidRDefault="009E6668" w:rsidP="009E6668">
            <w:pPr>
              <w:spacing w:after="0"/>
              <w:rPr>
                <w:sz w:val="22"/>
                <w:szCs w:val="22"/>
              </w:rPr>
            </w:pPr>
          </w:p>
          <w:p w14:paraId="6856FFD7" w14:textId="77777777" w:rsidR="009E6668" w:rsidRPr="00D24BC0" w:rsidRDefault="009E6668" w:rsidP="009E6668">
            <w:pPr>
              <w:spacing w:after="0"/>
              <w:rPr>
                <w:i/>
                <w:iCs/>
                <w:sz w:val="22"/>
                <w:szCs w:val="22"/>
              </w:rPr>
            </w:pPr>
            <w:r w:rsidRPr="00D24BC0">
              <w:rPr>
                <w:i/>
                <w:iCs/>
                <w:sz w:val="22"/>
                <w:szCs w:val="22"/>
              </w:rPr>
              <w:t xml:space="preserve">This information is available on the Ofqual app. </w:t>
            </w:r>
          </w:p>
          <w:p w14:paraId="74581FA3" w14:textId="03622CA2" w:rsidR="009E6668" w:rsidRPr="00D24BC0" w:rsidRDefault="009E6668" w:rsidP="009E6668">
            <w:pPr>
              <w:spacing w:after="0"/>
              <w:rPr>
                <w:i/>
                <w:iCs/>
                <w:sz w:val="22"/>
                <w:szCs w:val="22"/>
              </w:rPr>
            </w:pPr>
          </w:p>
        </w:tc>
        <w:sdt>
          <w:sdtPr>
            <w:id w:val="-24672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</w:tcPr>
              <w:p w14:paraId="73C297C3" w14:textId="22776064" w:rsidR="009E6668" w:rsidRDefault="009E6668" w:rsidP="009E666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143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0B45153F" w14:textId="58B99EB7" w:rsidR="009E6668" w:rsidRDefault="009E6668" w:rsidP="009E6668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5" w:type="dxa"/>
          </w:tcPr>
          <w:p w14:paraId="744CB9AC" w14:textId="77777777" w:rsidR="009E6668" w:rsidRDefault="009E6668" w:rsidP="009E6668">
            <w:pPr>
              <w:spacing w:after="0"/>
            </w:pPr>
          </w:p>
        </w:tc>
      </w:tr>
      <w:tr w:rsidR="00B67997" w14:paraId="5B469806" w14:textId="77777777" w:rsidTr="00D24BC0">
        <w:tc>
          <w:tcPr>
            <w:tcW w:w="5027" w:type="dxa"/>
          </w:tcPr>
          <w:p w14:paraId="3EA27F59" w14:textId="1E7E02C3" w:rsidR="00B67997" w:rsidRPr="00D24BC0" w:rsidRDefault="00B67997" w:rsidP="003B51F4">
            <w:pPr>
              <w:spacing w:after="0"/>
              <w:rPr>
                <w:sz w:val="22"/>
                <w:szCs w:val="22"/>
              </w:rPr>
            </w:pPr>
            <w:r w:rsidRPr="00D24BC0">
              <w:rPr>
                <w:sz w:val="22"/>
                <w:szCs w:val="22"/>
              </w:rPr>
              <w:t>Are all learners in the cohort eligible for Calculation?</w:t>
            </w:r>
          </w:p>
          <w:p w14:paraId="7AFC4E4C" w14:textId="77777777" w:rsidR="00B67997" w:rsidRPr="00D24BC0" w:rsidRDefault="00B67997" w:rsidP="003B51F4">
            <w:pPr>
              <w:spacing w:after="0"/>
              <w:rPr>
                <w:i/>
                <w:iCs/>
                <w:sz w:val="22"/>
                <w:szCs w:val="22"/>
              </w:rPr>
            </w:pPr>
          </w:p>
          <w:p w14:paraId="179280F2" w14:textId="77777777" w:rsidR="00B67997" w:rsidRPr="00D24BC0" w:rsidRDefault="00B67997" w:rsidP="003B51F4">
            <w:pPr>
              <w:spacing w:after="0"/>
              <w:rPr>
                <w:i/>
                <w:iCs/>
                <w:sz w:val="22"/>
                <w:szCs w:val="22"/>
              </w:rPr>
            </w:pPr>
            <w:r w:rsidRPr="00D24BC0">
              <w:rPr>
                <w:i/>
                <w:iCs/>
                <w:sz w:val="22"/>
                <w:szCs w:val="22"/>
              </w:rPr>
              <w:t xml:space="preserve">Yes, if they were/are due to complete their qualification between 20 March and 31 July 2020. </w:t>
            </w:r>
          </w:p>
          <w:p w14:paraId="3C54B910" w14:textId="6CA1D5C3" w:rsidR="00B67997" w:rsidRPr="00D24BC0" w:rsidRDefault="00B67997" w:rsidP="003B51F4">
            <w:pPr>
              <w:spacing w:after="0"/>
              <w:rPr>
                <w:i/>
                <w:iCs/>
                <w:sz w:val="22"/>
                <w:szCs w:val="22"/>
              </w:rPr>
            </w:pPr>
          </w:p>
        </w:tc>
        <w:sdt>
          <w:sdtPr>
            <w:id w:val="-18229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</w:tcPr>
              <w:p w14:paraId="194C739B" w14:textId="77777777" w:rsidR="00B67997" w:rsidRPr="00711000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74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24FBBE27" w14:textId="77777777" w:rsidR="00B67997" w:rsidRPr="00711000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5" w:type="dxa"/>
          </w:tcPr>
          <w:p w14:paraId="68BAA486" w14:textId="77777777" w:rsidR="00B67997" w:rsidRDefault="00B67997" w:rsidP="003B51F4">
            <w:pPr>
              <w:spacing w:after="0"/>
            </w:pPr>
          </w:p>
        </w:tc>
      </w:tr>
      <w:tr w:rsidR="00B67997" w14:paraId="4B877848" w14:textId="77777777" w:rsidTr="00D24BC0">
        <w:tc>
          <w:tcPr>
            <w:tcW w:w="5027" w:type="dxa"/>
          </w:tcPr>
          <w:p w14:paraId="6ABA0D23" w14:textId="77777777" w:rsidR="00B67997" w:rsidRPr="00D24BC0" w:rsidRDefault="00B67997" w:rsidP="003B51F4">
            <w:pPr>
              <w:spacing w:after="0"/>
              <w:rPr>
                <w:sz w:val="22"/>
                <w:szCs w:val="22"/>
              </w:rPr>
            </w:pPr>
            <w:r w:rsidRPr="00D24BC0">
              <w:rPr>
                <w:sz w:val="22"/>
                <w:szCs w:val="22"/>
              </w:rPr>
              <w:t>Have you considered all the available evidence for each learner?</w:t>
            </w:r>
          </w:p>
          <w:p w14:paraId="3E42F4DF" w14:textId="6A6974FD" w:rsidR="00B67997" w:rsidRPr="00D24BC0" w:rsidRDefault="00B67997" w:rsidP="003B51F4">
            <w:pPr>
              <w:spacing w:after="0"/>
              <w:rPr>
                <w:sz w:val="22"/>
                <w:szCs w:val="22"/>
              </w:rPr>
            </w:pPr>
          </w:p>
        </w:tc>
        <w:sdt>
          <w:sdtPr>
            <w:id w:val="38121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</w:tcPr>
              <w:p w14:paraId="29B8EEEC" w14:textId="77777777" w:rsidR="00B67997" w:rsidRPr="00711000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132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36B29A65" w14:textId="77777777" w:rsidR="00B67997" w:rsidRPr="00711000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5" w:type="dxa"/>
          </w:tcPr>
          <w:p w14:paraId="7CD9D32E" w14:textId="77777777" w:rsidR="00B67997" w:rsidRDefault="00B67997" w:rsidP="003B51F4">
            <w:pPr>
              <w:spacing w:after="0"/>
            </w:pPr>
          </w:p>
        </w:tc>
      </w:tr>
      <w:tr w:rsidR="00B67997" w14:paraId="459CB285" w14:textId="77777777" w:rsidTr="00D24BC0">
        <w:tc>
          <w:tcPr>
            <w:tcW w:w="5027" w:type="dxa"/>
          </w:tcPr>
          <w:p w14:paraId="7D64AA10" w14:textId="77777777" w:rsidR="00B67997" w:rsidRPr="00D24BC0" w:rsidRDefault="00B67997" w:rsidP="003B51F4">
            <w:pPr>
              <w:spacing w:after="0"/>
              <w:rPr>
                <w:sz w:val="22"/>
                <w:szCs w:val="22"/>
              </w:rPr>
            </w:pPr>
            <w:r w:rsidRPr="00D24BC0">
              <w:rPr>
                <w:sz w:val="22"/>
                <w:szCs w:val="22"/>
              </w:rPr>
              <w:t>Have you applied Reasonable Adjustments for learners, if relevant/where eligible?</w:t>
            </w:r>
          </w:p>
          <w:p w14:paraId="271E43A4" w14:textId="7E96E1E2" w:rsidR="00B67997" w:rsidRPr="00D24BC0" w:rsidRDefault="00B67997" w:rsidP="003B51F4">
            <w:pPr>
              <w:spacing w:after="0"/>
              <w:rPr>
                <w:sz w:val="22"/>
                <w:szCs w:val="22"/>
              </w:rPr>
            </w:pPr>
          </w:p>
        </w:tc>
        <w:sdt>
          <w:sdtPr>
            <w:id w:val="-102809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</w:tcPr>
              <w:p w14:paraId="4F15AA1E" w14:textId="77777777" w:rsidR="00B67997" w:rsidRPr="00711000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01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0D2C1BF1" w14:textId="77777777" w:rsidR="00B67997" w:rsidRPr="00711000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5" w:type="dxa"/>
          </w:tcPr>
          <w:p w14:paraId="70389443" w14:textId="77777777" w:rsidR="00B67997" w:rsidRDefault="00B67997" w:rsidP="003B51F4">
            <w:pPr>
              <w:spacing w:after="0"/>
            </w:pPr>
          </w:p>
        </w:tc>
      </w:tr>
      <w:tr w:rsidR="00B67997" w14:paraId="518A32AA" w14:textId="77777777" w:rsidTr="00D24BC0">
        <w:tc>
          <w:tcPr>
            <w:tcW w:w="5027" w:type="dxa"/>
          </w:tcPr>
          <w:p w14:paraId="27796C9D" w14:textId="77777777" w:rsidR="00B67997" w:rsidRPr="00D24BC0" w:rsidRDefault="00B67997" w:rsidP="003B51F4">
            <w:pPr>
              <w:spacing w:after="0"/>
              <w:rPr>
                <w:sz w:val="22"/>
                <w:szCs w:val="22"/>
              </w:rPr>
            </w:pPr>
            <w:r w:rsidRPr="00D24BC0">
              <w:rPr>
                <w:sz w:val="22"/>
                <w:szCs w:val="22"/>
              </w:rPr>
              <w:t>Is your judgement fair, realistic and unbiased?</w:t>
            </w:r>
          </w:p>
          <w:p w14:paraId="784883C5" w14:textId="77777777" w:rsidR="00B67997" w:rsidRPr="00D24BC0" w:rsidRDefault="00B67997" w:rsidP="003B51F4">
            <w:pPr>
              <w:spacing w:after="0"/>
              <w:rPr>
                <w:i/>
                <w:iCs/>
                <w:sz w:val="22"/>
                <w:szCs w:val="22"/>
              </w:rPr>
            </w:pPr>
          </w:p>
          <w:p w14:paraId="51DC8FA7" w14:textId="77777777" w:rsidR="00B67997" w:rsidRPr="00D24BC0" w:rsidRDefault="00B67997" w:rsidP="003B51F4">
            <w:pPr>
              <w:spacing w:after="0"/>
              <w:rPr>
                <w:i/>
                <w:iCs/>
                <w:sz w:val="22"/>
                <w:szCs w:val="22"/>
              </w:rPr>
            </w:pPr>
            <w:r w:rsidRPr="00D24BC0">
              <w:rPr>
                <w:i/>
                <w:iCs/>
                <w:sz w:val="22"/>
                <w:szCs w:val="22"/>
              </w:rPr>
              <w:t>Your judgment must be realistic too, based upon the result the learner would most likely have achieved if they had completed the relevant component, or qualification  - if they had the full amount of time they would have been entitled to.</w:t>
            </w:r>
          </w:p>
          <w:p w14:paraId="10F41A60" w14:textId="19DD1789" w:rsidR="00B67997" w:rsidRPr="00D24BC0" w:rsidRDefault="00B67997" w:rsidP="003B51F4">
            <w:pPr>
              <w:spacing w:after="0"/>
              <w:rPr>
                <w:i/>
                <w:iCs/>
                <w:sz w:val="22"/>
                <w:szCs w:val="22"/>
              </w:rPr>
            </w:pPr>
          </w:p>
        </w:tc>
        <w:sdt>
          <w:sdtPr>
            <w:id w:val="-188601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</w:tcPr>
              <w:p w14:paraId="7FA48773" w14:textId="77777777" w:rsidR="00B67997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7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65ED37EB" w14:textId="77777777" w:rsidR="00B67997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5" w:type="dxa"/>
          </w:tcPr>
          <w:p w14:paraId="58871700" w14:textId="77777777" w:rsidR="00B67997" w:rsidRDefault="00B67997" w:rsidP="003B51F4">
            <w:pPr>
              <w:spacing w:after="0"/>
            </w:pPr>
          </w:p>
        </w:tc>
      </w:tr>
      <w:tr w:rsidR="00B67997" w14:paraId="26A92FC3" w14:textId="77777777" w:rsidTr="00D24BC0">
        <w:tc>
          <w:tcPr>
            <w:tcW w:w="5027" w:type="dxa"/>
          </w:tcPr>
          <w:p w14:paraId="62BFA0F5" w14:textId="77777777" w:rsidR="00B67997" w:rsidRPr="00D24BC0" w:rsidRDefault="00B67997" w:rsidP="003B51F4">
            <w:pPr>
              <w:spacing w:after="0"/>
              <w:rPr>
                <w:sz w:val="22"/>
                <w:szCs w:val="22"/>
              </w:rPr>
            </w:pPr>
            <w:r w:rsidRPr="00D24BC0">
              <w:rPr>
                <w:sz w:val="22"/>
                <w:szCs w:val="22"/>
              </w:rPr>
              <w:t xml:space="preserve">Have you noted </w:t>
            </w:r>
            <w:proofErr w:type="gramStart"/>
            <w:r w:rsidRPr="00D24BC0">
              <w:rPr>
                <w:sz w:val="22"/>
                <w:szCs w:val="22"/>
              </w:rPr>
              <w:t>all of</w:t>
            </w:r>
            <w:proofErr w:type="gramEnd"/>
            <w:r w:rsidRPr="00D24BC0">
              <w:rPr>
                <w:sz w:val="22"/>
                <w:szCs w:val="22"/>
              </w:rPr>
              <w:t xml:space="preserve"> the evidence type(s) you have for each learner?</w:t>
            </w:r>
          </w:p>
          <w:p w14:paraId="3DC69187" w14:textId="157FCBF1" w:rsidR="00B67997" w:rsidRPr="00D24BC0" w:rsidRDefault="00B67997" w:rsidP="003B51F4">
            <w:pPr>
              <w:spacing w:after="0"/>
              <w:rPr>
                <w:sz w:val="22"/>
                <w:szCs w:val="22"/>
              </w:rPr>
            </w:pPr>
          </w:p>
        </w:tc>
        <w:sdt>
          <w:sdtPr>
            <w:id w:val="-119445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</w:tcPr>
              <w:p w14:paraId="05C9C5DB" w14:textId="77777777" w:rsidR="00B67997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171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28B825EC" w14:textId="77777777" w:rsidR="00B67997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5" w:type="dxa"/>
          </w:tcPr>
          <w:p w14:paraId="3B938D86" w14:textId="77777777" w:rsidR="00B67997" w:rsidRDefault="00B67997" w:rsidP="003B51F4">
            <w:pPr>
              <w:spacing w:after="0"/>
            </w:pPr>
          </w:p>
        </w:tc>
      </w:tr>
      <w:tr w:rsidR="00B67997" w14:paraId="497A6518" w14:textId="77777777" w:rsidTr="00D24BC0">
        <w:tc>
          <w:tcPr>
            <w:tcW w:w="5027" w:type="dxa"/>
          </w:tcPr>
          <w:p w14:paraId="06251DFA" w14:textId="77777777" w:rsidR="00D24BC0" w:rsidRDefault="00B67997" w:rsidP="003B51F4">
            <w:pPr>
              <w:spacing w:after="0"/>
              <w:rPr>
                <w:sz w:val="22"/>
                <w:szCs w:val="22"/>
              </w:rPr>
            </w:pPr>
            <w:r w:rsidRPr="00D24BC0">
              <w:rPr>
                <w:sz w:val="22"/>
                <w:szCs w:val="22"/>
              </w:rPr>
              <w:t xml:space="preserve">Is all the evidence saved somewhere that is accessible? </w:t>
            </w:r>
          </w:p>
          <w:p w14:paraId="4B87775E" w14:textId="77777777" w:rsidR="00D24BC0" w:rsidRDefault="00D24BC0" w:rsidP="003B51F4">
            <w:pPr>
              <w:spacing w:after="0"/>
              <w:rPr>
                <w:i/>
                <w:iCs/>
                <w:sz w:val="22"/>
                <w:szCs w:val="22"/>
              </w:rPr>
            </w:pPr>
          </w:p>
          <w:p w14:paraId="439A1CC3" w14:textId="58FBB624" w:rsidR="00B67997" w:rsidRPr="00D24BC0" w:rsidRDefault="00B67997" w:rsidP="003B51F4">
            <w:pPr>
              <w:spacing w:after="0"/>
              <w:rPr>
                <w:sz w:val="22"/>
                <w:szCs w:val="22"/>
              </w:rPr>
            </w:pPr>
            <w:r w:rsidRPr="00D24BC0">
              <w:rPr>
                <w:i/>
                <w:iCs/>
                <w:sz w:val="22"/>
                <w:szCs w:val="22"/>
              </w:rPr>
              <w:t>(in case it needs to be sampled)</w:t>
            </w:r>
          </w:p>
          <w:p w14:paraId="0A4E4547" w14:textId="77777777" w:rsidR="00B67997" w:rsidRPr="00D24BC0" w:rsidRDefault="00B67997" w:rsidP="003B51F4">
            <w:pPr>
              <w:spacing w:after="0"/>
              <w:rPr>
                <w:sz w:val="22"/>
                <w:szCs w:val="22"/>
              </w:rPr>
            </w:pPr>
          </w:p>
        </w:tc>
        <w:sdt>
          <w:sdtPr>
            <w:id w:val="95721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</w:tcPr>
              <w:p w14:paraId="77C45F80" w14:textId="77777777" w:rsidR="00B67997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140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3909FDF" w14:textId="77777777" w:rsidR="00B67997" w:rsidRDefault="00B67997" w:rsidP="003B51F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5" w:type="dxa"/>
          </w:tcPr>
          <w:p w14:paraId="1E51F6EB" w14:textId="77777777" w:rsidR="00B67997" w:rsidRDefault="00B67997" w:rsidP="003B51F4">
            <w:pPr>
              <w:spacing w:after="0"/>
            </w:pPr>
          </w:p>
        </w:tc>
      </w:tr>
    </w:tbl>
    <w:p w14:paraId="2424F55F" w14:textId="77777777" w:rsidR="009E6668" w:rsidRDefault="009E6668">
      <w:pPr>
        <w:spacing w:after="160" w:line="259" w:lineRule="auto"/>
        <w:rPr>
          <w:rFonts w:eastAsiaTheme="majorEastAsia" w:cs="Arial"/>
          <w:b/>
          <w:bCs/>
          <w:sz w:val="24"/>
          <w:szCs w:val="24"/>
        </w:rPr>
      </w:pPr>
      <w:r>
        <w:br w:type="page"/>
      </w:r>
    </w:p>
    <w:p w14:paraId="60B74C6E" w14:textId="3ED2481A" w:rsidR="00B67997" w:rsidRPr="00D24BC0" w:rsidRDefault="00B67997" w:rsidP="00B67997">
      <w:pPr>
        <w:pStyle w:val="Heading3"/>
        <w:spacing w:before="240"/>
        <w:rPr>
          <w:color w:val="EA5B0C"/>
          <w:sz w:val="32"/>
          <w:szCs w:val="32"/>
        </w:rPr>
      </w:pPr>
      <w:r w:rsidRPr="00D24BC0">
        <w:rPr>
          <w:color w:val="EA5B0C"/>
          <w:sz w:val="32"/>
          <w:szCs w:val="32"/>
        </w:rPr>
        <w:lastRenderedPageBreak/>
        <w:t>Tutor/Assessor Notes</w:t>
      </w:r>
    </w:p>
    <w:p w14:paraId="72FC00B5" w14:textId="77777777" w:rsidR="00B67997" w:rsidRPr="00603B3F" w:rsidRDefault="00B67997" w:rsidP="00B67997">
      <w:r>
        <w:t xml:space="preserve">Use this space to record any notes.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67997" w:rsidRPr="007B36DD" w14:paraId="40D91026" w14:textId="77777777" w:rsidTr="00D24BC0">
        <w:trPr>
          <w:trHeight w:val="567"/>
        </w:trPr>
        <w:tc>
          <w:tcPr>
            <w:tcW w:w="9067" w:type="dxa"/>
            <w:shd w:val="clear" w:color="auto" w:fill="EA5B0C"/>
            <w:vAlign w:val="center"/>
          </w:tcPr>
          <w:p w14:paraId="48B41D69" w14:textId="77777777" w:rsidR="00B67997" w:rsidRPr="00D24BC0" w:rsidRDefault="00B67997" w:rsidP="00D24BC0">
            <w:pPr>
              <w:spacing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24BC0">
              <w:rPr>
                <w:b/>
                <w:bCs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B67997" w14:paraId="782FBD4D" w14:textId="77777777" w:rsidTr="009E6668">
        <w:trPr>
          <w:trHeight w:val="11929"/>
        </w:trPr>
        <w:tc>
          <w:tcPr>
            <w:tcW w:w="9067" w:type="dxa"/>
          </w:tcPr>
          <w:p w14:paraId="624D54D3" w14:textId="77777777" w:rsidR="00B67997" w:rsidRDefault="00B67997" w:rsidP="003B51F4">
            <w:pPr>
              <w:spacing w:after="0"/>
            </w:pPr>
          </w:p>
          <w:p w14:paraId="4BBC0662" w14:textId="77777777" w:rsidR="00B67997" w:rsidRDefault="00B67997" w:rsidP="003B51F4">
            <w:pPr>
              <w:spacing w:after="0"/>
            </w:pPr>
          </w:p>
          <w:p w14:paraId="074DAE61" w14:textId="77777777" w:rsidR="00B67997" w:rsidRDefault="00B67997" w:rsidP="003B51F4">
            <w:pPr>
              <w:spacing w:after="0"/>
            </w:pPr>
          </w:p>
          <w:p w14:paraId="4A276B5F" w14:textId="77777777" w:rsidR="00B67997" w:rsidRDefault="00B67997" w:rsidP="003B51F4">
            <w:pPr>
              <w:spacing w:after="0"/>
            </w:pPr>
          </w:p>
          <w:p w14:paraId="654EF4D3" w14:textId="77777777" w:rsidR="00B67997" w:rsidRDefault="00B67997" w:rsidP="003B51F4">
            <w:pPr>
              <w:spacing w:after="0"/>
            </w:pPr>
          </w:p>
          <w:p w14:paraId="21133046" w14:textId="77777777" w:rsidR="00B67997" w:rsidRPr="00281007" w:rsidRDefault="00B67997" w:rsidP="003B51F4">
            <w:pPr>
              <w:spacing w:after="0"/>
            </w:pPr>
          </w:p>
        </w:tc>
      </w:tr>
    </w:tbl>
    <w:p w14:paraId="34B42AE2" w14:textId="77777777" w:rsidR="00B67997" w:rsidRDefault="00B67997"/>
    <w:sectPr w:rsidR="00B67997" w:rsidSect="008F749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AADC5" w14:textId="77777777" w:rsidR="00D437B9" w:rsidRDefault="00D437B9" w:rsidP="00D24BC0">
      <w:pPr>
        <w:spacing w:after="0"/>
      </w:pPr>
      <w:r>
        <w:separator/>
      </w:r>
    </w:p>
  </w:endnote>
  <w:endnote w:type="continuationSeparator" w:id="0">
    <w:p w14:paraId="608C4830" w14:textId="77777777" w:rsidR="00D437B9" w:rsidRDefault="00D437B9" w:rsidP="00D24B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C5BF" w14:textId="392613A3" w:rsidR="00D83BF5" w:rsidRDefault="00D83BF5">
    <w:pPr>
      <w:pStyle w:val="Footer"/>
    </w:pPr>
    <w: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C8867" w14:textId="4F7F7DB0" w:rsidR="00080B65" w:rsidRDefault="00080B65">
    <w:pPr>
      <w:pStyle w:val="Footer"/>
    </w:pPr>
    <w: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2AF5" w14:textId="77777777" w:rsidR="00D437B9" w:rsidRDefault="00D437B9" w:rsidP="00D24BC0">
      <w:pPr>
        <w:spacing w:after="0"/>
      </w:pPr>
      <w:r>
        <w:separator/>
      </w:r>
    </w:p>
  </w:footnote>
  <w:footnote w:type="continuationSeparator" w:id="0">
    <w:p w14:paraId="1B523E58" w14:textId="77777777" w:rsidR="00D437B9" w:rsidRDefault="00D437B9" w:rsidP="00D24B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4EC2" w14:textId="1CE358C1" w:rsidR="00D24BC0" w:rsidRDefault="00D24BC0">
    <w:pPr>
      <w:pStyle w:val="Header"/>
    </w:pPr>
    <w:r>
      <w:rPr>
        <w:rFonts w:cs="Arial"/>
        <w:noProof/>
        <w:color w:val="000000" w:themeColor="text1"/>
        <w:sz w:val="20"/>
        <w:lang w:eastAsia="en-GB"/>
      </w:rPr>
      <w:drawing>
        <wp:anchor distT="0" distB="0" distL="114300" distR="114300" simplePos="0" relativeHeight="251659264" behindDoc="1" locked="0" layoutInCell="0" allowOverlap="1" wp14:anchorId="6A2F6868" wp14:editId="07639BF1">
          <wp:simplePos x="0" y="0"/>
          <wp:positionH relativeFrom="page">
            <wp:posOffset>-6753225</wp:posOffset>
          </wp:positionH>
          <wp:positionV relativeFrom="page">
            <wp:posOffset>-151130</wp:posOffset>
          </wp:positionV>
          <wp:extent cx="14425200" cy="982800"/>
          <wp:effectExtent l="0" t="0" r="0" b="8255"/>
          <wp:wrapNone/>
          <wp:docPr id="3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732B" w14:textId="58D09F61" w:rsidR="008F749B" w:rsidRDefault="008F749B">
    <w:pPr>
      <w:pStyle w:val="Header"/>
    </w:pPr>
    <w:ins w:id="0" w:author="Rachel Irvine" w:date="2020-05-28T14:33:00Z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7CBE3B4" wp14:editId="4DA2E249">
            <wp:simplePos x="0" y="0"/>
            <wp:positionH relativeFrom="page">
              <wp:posOffset>15875</wp:posOffset>
            </wp:positionH>
            <wp:positionV relativeFrom="paragraph">
              <wp:posOffset>-458470</wp:posOffset>
            </wp:positionV>
            <wp:extent cx="7598979" cy="107432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79" cy="107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93013"/>
    <w:multiLevelType w:val="hybridMultilevel"/>
    <w:tmpl w:val="FC62DA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chel Irvine">
    <w15:presenceInfo w15:providerId="AD" w15:userId="S::Rachel.Irvine@gatewayqualifications.org.uk::66436a30-dcc2-44eb-9ffe-f4a34505d9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97"/>
    <w:rsid w:val="00080B65"/>
    <w:rsid w:val="00340D79"/>
    <w:rsid w:val="00594CDF"/>
    <w:rsid w:val="006A0C1C"/>
    <w:rsid w:val="008F749B"/>
    <w:rsid w:val="009E6668"/>
    <w:rsid w:val="00A20C6E"/>
    <w:rsid w:val="00AA22F6"/>
    <w:rsid w:val="00B67997"/>
    <w:rsid w:val="00BA3376"/>
    <w:rsid w:val="00D24BC0"/>
    <w:rsid w:val="00D437B9"/>
    <w:rsid w:val="00D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2EF08"/>
  <w15:chartTrackingRefBased/>
  <w15:docId w15:val="{0CCAF4FA-3DBD-49AB-A602-72B3E02E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97"/>
    <w:pPr>
      <w:spacing w:after="24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B67997"/>
    <w:pPr>
      <w:keepNext/>
      <w:keepLines/>
      <w:pBdr>
        <w:bottom w:val="single" w:sz="8" w:space="4" w:color="EA5B0C"/>
      </w:pBdr>
      <w:spacing w:before="200"/>
      <w:outlineLvl w:val="1"/>
    </w:pPr>
    <w:rPr>
      <w:rFonts w:eastAsiaTheme="majorEastAsia"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67997"/>
    <w:pPr>
      <w:keepNext/>
      <w:keepLines/>
      <w:spacing w:before="200"/>
      <w:outlineLvl w:val="2"/>
    </w:pPr>
    <w:rPr>
      <w:rFonts w:eastAsiaTheme="majorEastAsia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997"/>
    <w:rPr>
      <w:rFonts w:ascii="Arial" w:eastAsiaTheme="majorEastAsia" w:hAnsi="Arial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7997"/>
    <w:rPr>
      <w:rFonts w:ascii="Arial" w:eastAsiaTheme="majorEastAsia" w:hAnsi="Arial" w:cs="Arial"/>
      <w:b/>
      <w:bCs/>
      <w:sz w:val="24"/>
      <w:szCs w:val="24"/>
    </w:rPr>
  </w:style>
  <w:style w:type="table" w:styleId="TableGrid">
    <w:name w:val="Table Grid"/>
    <w:basedOn w:val="TableNormal"/>
    <w:rsid w:val="00B6799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2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B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4BC0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24B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BC0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Hance</dc:creator>
  <cp:keywords/>
  <dc:description/>
  <cp:lastModifiedBy>Rachel Irvine</cp:lastModifiedBy>
  <cp:revision>7</cp:revision>
  <dcterms:created xsi:type="dcterms:W3CDTF">2020-05-27T10:48:00Z</dcterms:created>
  <dcterms:modified xsi:type="dcterms:W3CDTF">2020-05-29T09:22:00Z</dcterms:modified>
</cp:coreProperties>
</file>